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E2C0" w14:textId="77777777" w:rsidR="00FD1C34" w:rsidRPr="002E3F31" w:rsidRDefault="00FD1C34" w:rsidP="00FD1C34">
      <w:pPr>
        <w:pStyle w:val="Zkladnbold"/>
        <w:spacing w:before="120" w:after="120"/>
        <w:jc w:val="center"/>
        <w:rPr>
          <w:rFonts w:asciiTheme="minorHAnsi" w:hAnsiTheme="minorHAnsi" w:cstheme="minorHAnsi"/>
          <w:caps/>
          <w:sz w:val="28"/>
          <w:u w:val="single"/>
        </w:rPr>
      </w:pPr>
      <w:bookmarkStart w:id="0" w:name="_GoBack"/>
      <w:bookmarkEnd w:id="0"/>
      <w:r w:rsidRPr="002E3F31">
        <w:rPr>
          <w:rFonts w:asciiTheme="minorHAnsi" w:hAnsiTheme="minorHAnsi" w:cstheme="minorHAnsi"/>
          <w:caps/>
          <w:sz w:val="28"/>
          <w:u w:val="single"/>
        </w:rPr>
        <w:t>Žádost o povolení k VÝROBě veterinárních léčivých přípravků</w:t>
      </w:r>
    </w:p>
    <w:p w14:paraId="6063A9C7" w14:textId="77777777" w:rsidR="00FD1C34" w:rsidRPr="002E3F31" w:rsidRDefault="00FD1C34" w:rsidP="00FD1C34">
      <w:pPr>
        <w:pStyle w:val="Zkladnbold"/>
        <w:jc w:val="left"/>
        <w:rPr>
          <w:rFonts w:asciiTheme="minorHAnsi" w:hAnsiTheme="minorHAnsi" w:cstheme="minorHAnsi"/>
        </w:rPr>
      </w:pPr>
      <w:r w:rsidRPr="002E3F31">
        <w:rPr>
          <w:rFonts w:asciiTheme="minorHAnsi" w:hAnsiTheme="minorHAnsi" w:cstheme="minorHAnsi"/>
        </w:rPr>
        <w:t>podle zákona číslo 378/2007 Sb., o léčivech a o změnách některých souvisejících zákonů a podle prováděcí vyhlášky o výrobě a distribuci léčiv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  <w:gridCol w:w="425"/>
      </w:tblGrid>
      <w:tr w:rsidR="00FD1C34" w:rsidRPr="002E3F31" w14:paraId="2552848A" w14:textId="77777777" w:rsidTr="00221BE8">
        <w:tc>
          <w:tcPr>
            <w:tcW w:w="3828" w:type="dxa"/>
          </w:tcPr>
          <w:p w14:paraId="6A7522D0" w14:textId="77777777" w:rsidR="00FD1C34" w:rsidRPr="002E3F31" w:rsidRDefault="00FD1C34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  <w:u w:val="single"/>
              </w:rPr>
            </w:pPr>
            <w:proofErr w:type="gramStart"/>
            <w:r w:rsidRPr="002E3F31">
              <w:rPr>
                <w:rFonts w:asciiTheme="minorHAnsi" w:hAnsiTheme="minorHAnsi" w:cstheme="minorHAnsi"/>
                <w:sz w:val="20"/>
                <w:u w:val="single"/>
              </w:rPr>
              <w:t>ŽADATEL :</w:t>
            </w:r>
            <w:proofErr w:type="gramEnd"/>
          </w:p>
          <w:p w14:paraId="2AC57881" w14:textId="77777777" w:rsidR="00FD1C34" w:rsidRPr="002E3F31" w:rsidRDefault="00FD1C34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2E3F31">
              <w:rPr>
                <w:rFonts w:asciiTheme="minorHAnsi" w:hAnsiTheme="minorHAnsi" w:cstheme="minorHAnsi"/>
                <w:sz w:val="20"/>
              </w:rPr>
              <w:t>Jméno, příjmení, místo podnikání a IČ u fyzické osoby</w:t>
            </w:r>
          </w:p>
          <w:p w14:paraId="74ACB8C3" w14:textId="77777777" w:rsidR="00FD1C34" w:rsidRPr="002E3F31" w:rsidRDefault="00FD1C34" w:rsidP="00221BE8">
            <w:pPr>
              <w:pStyle w:val="Zkladnbold"/>
              <w:jc w:val="left"/>
              <w:rPr>
                <w:rFonts w:asciiTheme="minorHAnsi" w:hAnsiTheme="minorHAnsi" w:cstheme="minorHAnsi"/>
                <w:sz w:val="20"/>
              </w:rPr>
            </w:pPr>
            <w:r w:rsidRPr="002E3F31">
              <w:rPr>
                <w:rFonts w:asciiTheme="minorHAnsi" w:hAnsiTheme="minorHAnsi" w:cstheme="minorHAnsi"/>
                <w:sz w:val="20"/>
              </w:rPr>
              <w:t>Obchodní firma (název), sídlo, adresu pro doručování a IČ u právnické osoby</w:t>
            </w:r>
          </w:p>
        </w:tc>
        <w:bookmarkStart w:id="1" w:name="Text6"/>
        <w:tc>
          <w:tcPr>
            <w:tcW w:w="6662" w:type="dxa"/>
            <w:gridSpan w:val="2"/>
          </w:tcPr>
          <w:p w14:paraId="2139111F" w14:textId="77777777"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</w:rPr>
            </w:r>
            <w:r>
              <w:rPr>
                <w:rFonts w:asciiTheme="minorHAnsi" w:hAnsiTheme="minorHAnsi" w:cstheme="minorHAnsi"/>
                <w:b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</w:rPr>
              <w:t> </w:t>
            </w:r>
            <w:r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</w:tr>
      <w:tr w:rsidR="00FD1C34" w:rsidRPr="002E3F31" w14:paraId="30951319" w14:textId="77777777" w:rsidTr="00221BE8">
        <w:tc>
          <w:tcPr>
            <w:tcW w:w="3828" w:type="dxa"/>
          </w:tcPr>
          <w:p w14:paraId="69B37766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Jméno a příjmení statutárního zástupce žadatele</w:t>
            </w:r>
          </w:p>
          <w:p w14:paraId="24F87905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14:paraId="6B477D0C" w14:textId="77777777"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FD1C34" w:rsidRPr="002E3F31" w14:paraId="66FB4BB9" w14:textId="77777777" w:rsidTr="00221BE8">
        <w:tc>
          <w:tcPr>
            <w:tcW w:w="3828" w:type="dxa"/>
          </w:tcPr>
          <w:p w14:paraId="620A628C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Požadovaný druh a rozsah výroby (včetně zkoušek kontroly jakosti)</w:t>
            </w:r>
          </w:p>
          <w:p w14:paraId="4373851A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14:paraId="41C61408" w14:textId="77777777"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3"/>
          </w:p>
        </w:tc>
      </w:tr>
      <w:tr w:rsidR="00FD1C34" w:rsidRPr="002E3F31" w14:paraId="31607719" w14:textId="77777777" w:rsidTr="00221BE8">
        <w:tc>
          <w:tcPr>
            <w:tcW w:w="3828" w:type="dxa"/>
          </w:tcPr>
          <w:p w14:paraId="5194E9B9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Adresy všech míst výroby a kontroly jakosti</w:t>
            </w:r>
          </w:p>
          <w:p w14:paraId="58D73F2A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49F09BF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14:paraId="7445B5E8" w14:textId="77777777"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</w:p>
        </w:tc>
      </w:tr>
      <w:tr w:rsidR="00FD1C34" w:rsidRPr="002E3F31" w14:paraId="5E00F649" w14:textId="77777777" w:rsidTr="00221BE8">
        <w:tc>
          <w:tcPr>
            <w:tcW w:w="3828" w:type="dxa"/>
          </w:tcPr>
          <w:p w14:paraId="5CC5D09F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 xml:space="preserve">Jméno, příjmení, vzdělání a praxe kvalifikovaných osob </w:t>
            </w:r>
          </w:p>
          <w:p w14:paraId="2BE15C19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662" w:type="dxa"/>
            <w:gridSpan w:val="2"/>
          </w:tcPr>
          <w:p w14:paraId="7F96F9FA" w14:textId="77777777"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</w:tr>
      <w:tr w:rsidR="00FD1C34" w:rsidRPr="002E3F31" w14:paraId="4258ACBE" w14:textId="77777777" w:rsidTr="00221BE8">
        <w:tc>
          <w:tcPr>
            <w:tcW w:w="3828" w:type="dxa"/>
          </w:tcPr>
          <w:p w14:paraId="65F54222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Jméno, příjmení, místo podnikání a IČ u fyzické osoby,</w:t>
            </w:r>
          </w:p>
          <w:p w14:paraId="0CF6F69C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Obchodní firmu (název), sídlo, adresu pro doručování a IČ u právnické osoby,</w:t>
            </w:r>
          </w:p>
          <w:p w14:paraId="795F737E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která na základě smlouvy převezme část výroby nebo kontroly jakosti</w:t>
            </w:r>
          </w:p>
        </w:tc>
        <w:tc>
          <w:tcPr>
            <w:tcW w:w="6662" w:type="dxa"/>
            <w:gridSpan w:val="2"/>
          </w:tcPr>
          <w:p w14:paraId="5DDEAB26" w14:textId="77777777"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6"/>
          </w:p>
        </w:tc>
      </w:tr>
      <w:tr w:rsidR="00FD1C34" w:rsidRPr="002E3F31" w14:paraId="25913E81" w14:textId="77777777" w:rsidTr="00221BE8">
        <w:tc>
          <w:tcPr>
            <w:tcW w:w="3828" w:type="dxa"/>
          </w:tcPr>
          <w:p w14:paraId="5EE7C9FE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sz w:val="20"/>
              </w:rPr>
              <w:t>Telefonické, faxové a e-mailové spojení</w:t>
            </w:r>
          </w:p>
        </w:tc>
        <w:tc>
          <w:tcPr>
            <w:tcW w:w="6662" w:type="dxa"/>
            <w:gridSpan w:val="2"/>
          </w:tcPr>
          <w:p w14:paraId="7D3CEE5C" w14:textId="77777777" w:rsidR="00FD1C34" w:rsidRPr="002E3F31" w:rsidRDefault="00FD1C34" w:rsidP="00221BE8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2E3F31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2E3F31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b/>
              </w:rPr>
            </w:r>
            <w:r w:rsidRPr="002E3F31">
              <w:rPr>
                <w:rFonts w:asciiTheme="minorHAnsi" w:hAnsiTheme="minorHAnsi" w:cstheme="minorHAnsi"/>
                <w:b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b/>
              </w:rPr>
              <w:fldChar w:fldCharType="end"/>
            </w:r>
            <w:bookmarkEnd w:id="7"/>
          </w:p>
        </w:tc>
      </w:tr>
      <w:tr w:rsidR="00FD1C34" w:rsidRPr="002E3F31" w14:paraId="33186D24" w14:textId="77777777" w:rsidTr="00221BE8">
        <w:trPr>
          <w:cantSplit/>
          <w:trHeight w:val="40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 w14:paraId="501790BC" w14:textId="77777777" w:rsidR="00FD1C34" w:rsidRPr="002E3F31" w:rsidRDefault="00FD1C34" w:rsidP="00221BE8">
            <w:pPr>
              <w:ind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2E3F31">
              <w:rPr>
                <w:rFonts w:asciiTheme="minorHAnsi" w:hAnsiTheme="minorHAnsi" w:cstheme="minorHAnsi"/>
                <w:sz w:val="20"/>
              </w:rPr>
              <w:t>POVINNÉ PŘÍLOHY K ŽÁDOSTI:</w:t>
            </w:r>
          </w:p>
        </w:tc>
      </w:tr>
      <w:tr w:rsidR="00FD1C34" w:rsidRPr="002E3F31" w14:paraId="704F7088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B1FC6AF" w14:textId="77777777"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V</w:t>
            </w:r>
            <w:bookmarkStart w:id="8" w:name="Zaškrtávací17"/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ýpis z obchodního rejstříku u žadatele v něm zapsaném, u ostatních osob doklad o živnostenském oprávnění, popřípadě zřizovací listina či statut, vydané příslušným orgánem České republiky nebo jiného členského státu </w:t>
            </w:r>
          </w:p>
        </w:tc>
        <w:tc>
          <w:tcPr>
            <w:tcW w:w="425" w:type="dxa"/>
            <w:tcBorders>
              <w:left w:val="nil"/>
              <w:bottom w:val="dotted" w:sz="4" w:space="0" w:color="auto"/>
            </w:tcBorders>
            <w:vAlign w:val="center"/>
          </w:tcPr>
          <w:p w14:paraId="1D1601CA" w14:textId="77777777"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8"/>
          </w:p>
        </w:tc>
      </w:tr>
      <w:tr w:rsidR="00FD1C34" w:rsidRPr="002E3F31" w14:paraId="2D415115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29CFC8E" w14:textId="77777777"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Seznam veterinárních léčivých přípravků včetně jejich lékových forem a léčivých přípravků určených pro klinické hodnocení, které se budou vyrábět a místo jejich výroby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B91A3AF" w14:textId="77777777"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8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9"/>
          </w:p>
        </w:tc>
      </w:tr>
      <w:tr w:rsidR="00FD1C34" w:rsidRPr="002E3F31" w14:paraId="2D7C61B8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DD06AAC" w14:textId="77777777"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Doklad o právu užívat prostory, budovy, místnosti a zařízení pro výrobu léčivých přípravků (výpis z katastru nemovitostí nebo platná nájemní smlouva)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F990C5E" w14:textId="77777777"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9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0"/>
          </w:p>
        </w:tc>
      </w:tr>
      <w:tr w:rsidR="00FD1C34" w:rsidRPr="002E3F31" w14:paraId="7D38A43B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BD9528" w14:textId="77777777"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Údaje o splnění požadavků správné výrobní praxe (pro povolení k výrobě VLP vyplněný Dotazník pro výrobce VLP s přílohami, pro povolení k výrobě MK požadavky uvedené v pokynu ÚSKVBL/INS/VYR-MK – 02/2009)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F0FD3AE" w14:textId="77777777"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20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1"/>
          </w:p>
        </w:tc>
      </w:tr>
      <w:tr w:rsidR="00FD1C34" w:rsidRPr="002E3F31" w14:paraId="670CF3A7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1016C77" w14:textId="77777777"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Doklad o zaplacení správního poplatku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EAABC77" w14:textId="77777777"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21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2"/>
          </w:p>
        </w:tc>
      </w:tr>
      <w:tr w:rsidR="00FD1C34" w:rsidRPr="002E3F31" w14:paraId="1E211D08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6EC2B83" w14:textId="77777777"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Doklad o provedení náhrady výdajů za odborné úkony prováděné na žádost (pro každou činnost samostatně) dle § 112 zákona č. 378/2007Sb., o léčivech a o změnách některých souvisejících zákonů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4E4104" w14:textId="77777777"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22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3"/>
          </w:p>
        </w:tc>
      </w:tr>
      <w:tr w:rsidR="00FD1C34" w:rsidRPr="002E3F31" w14:paraId="2492AD88" w14:textId="77777777" w:rsidTr="00221BE8">
        <w:trPr>
          <w:cantSplit/>
          <w:trHeight w:val="401"/>
        </w:trPr>
        <w:tc>
          <w:tcPr>
            <w:tcW w:w="1006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776388EE" w14:textId="77777777" w:rsidR="00FD1C34" w:rsidRPr="002E3F31" w:rsidRDefault="00FD1C34" w:rsidP="00221BE8">
            <w:pPr>
              <w:pStyle w:val="Zkladntextodsazen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 xml:space="preserve">Pro povolení k výrobě HVLP Dotazník kvalifikované osoby (pro každou QP zvlášť), </w:t>
            </w:r>
          </w:p>
          <w:p w14:paraId="4089082C" w14:textId="77777777" w:rsidR="00FD1C34" w:rsidRPr="002E3F31" w:rsidRDefault="00FD1C34" w:rsidP="00221BE8">
            <w:pPr>
              <w:pStyle w:val="Zkladntextodsazen2"/>
              <w:ind w:left="356" w:firstLine="0"/>
              <w:rPr>
                <w:rFonts w:asciiTheme="minorHAnsi" w:hAnsiTheme="minorHAnsi" w:cstheme="minorHAnsi"/>
                <w:b w:val="0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 w:val="0"/>
                <w:bCs/>
                <w:sz w:val="18"/>
              </w:rPr>
              <w:t>Pro povolení k výrobě MK podrobný profesní životopis kvalifikované osoby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</w:tcBorders>
            <w:vAlign w:val="center"/>
          </w:tcPr>
          <w:p w14:paraId="640B679C" w14:textId="77777777" w:rsidR="00FD1C34" w:rsidRPr="002E3F31" w:rsidRDefault="00FD1C34" w:rsidP="00221BE8">
            <w:pPr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Zaškrtávací23"/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instrText xml:space="preserve"> FORMCHECKBOX </w:instrText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</w:r>
            <w:r w:rsidRPr="002E3F31">
              <w:rPr>
                <w:rFonts w:asciiTheme="minorHAnsi" w:hAnsiTheme="minorHAnsi" w:cstheme="minorHAnsi"/>
                <w:bCs/>
                <w:sz w:val="18"/>
                <w:u w:val="single"/>
              </w:rPr>
              <w:fldChar w:fldCharType="end"/>
            </w:r>
            <w:bookmarkEnd w:id="14"/>
          </w:p>
        </w:tc>
      </w:tr>
      <w:tr w:rsidR="00FD1C34" w:rsidRPr="002E3F31" w14:paraId="7BBF2834" w14:textId="77777777" w:rsidTr="00221BE8">
        <w:trPr>
          <w:trHeight w:val="546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2A17F66D" w14:textId="77777777" w:rsidR="00FD1C34" w:rsidRPr="002E3F31" w:rsidRDefault="00FD1C34" w:rsidP="00221BE8">
            <w:pPr>
              <w:pStyle w:val="Zkladnbold"/>
              <w:rPr>
                <w:rFonts w:asciiTheme="minorHAnsi" w:hAnsiTheme="minorHAnsi" w:cstheme="minorHAnsi"/>
                <w:caps/>
                <w:sz w:val="20"/>
                <w:u w:val="single"/>
              </w:rPr>
            </w:pPr>
            <w:r w:rsidRPr="002E3F31">
              <w:rPr>
                <w:rFonts w:asciiTheme="minorHAnsi" w:hAnsiTheme="minorHAnsi" w:cstheme="minorHAnsi"/>
                <w:caps/>
                <w:sz w:val="20"/>
                <w:u w:val="single"/>
              </w:rPr>
              <w:t>DALŠÍ Přilohy a POZNÁMKY:</w:t>
            </w:r>
          </w:p>
          <w:p w14:paraId="74557A07" w14:textId="77777777" w:rsidR="00FD1C34" w:rsidRPr="002E3F31" w:rsidRDefault="00FD1C34" w:rsidP="00221BE8">
            <w:pPr>
              <w:pStyle w:val="Zkladnbold"/>
              <w:rPr>
                <w:rFonts w:asciiTheme="minorHAnsi" w:hAnsiTheme="minorHAnsi" w:cstheme="minorHAnsi"/>
                <w:caps/>
              </w:rPr>
            </w:pPr>
            <w:r w:rsidRPr="002E3F31">
              <w:rPr>
                <w:rFonts w:asciiTheme="minorHAnsi" w:hAnsiTheme="minorHAnsi" w:cstheme="minorHAnsi"/>
                <w:cap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2E3F31">
              <w:rPr>
                <w:rFonts w:asciiTheme="minorHAnsi" w:hAnsiTheme="minorHAnsi" w:cstheme="minorHAnsi"/>
                <w:caps/>
              </w:rPr>
              <w:instrText xml:space="preserve"> FORMTEXT </w:instrText>
            </w:r>
            <w:r w:rsidRPr="002E3F31">
              <w:rPr>
                <w:rFonts w:asciiTheme="minorHAnsi" w:hAnsiTheme="minorHAnsi" w:cstheme="minorHAnsi"/>
                <w:caps/>
              </w:rPr>
            </w:r>
            <w:r w:rsidRPr="002E3F31">
              <w:rPr>
                <w:rFonts w:asciiTheme="minorHAnsi" w:hAnsiTheme="minorHAnsi" w:cstheme="minorHAnsi"/>
                <w:caps/>
              </w:rPr>
              <w:fldChar w:fldCharType="separate"/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  <w:noProof/>
              </w:rPr>
              <w:t> </w:t>
            </w:r>
            <w:r w:rsidRPr="002E3F31">
              <w:rPr>
                <w:rFonts w:asciiTheme="minorHAnsi" w:hAnsiTheme="minorHAnsi" w:cstheme="minorHAnsi"/>
                <w:caps/>
              </w:rPr>
              <w:fldChar w:fldCharType="end"/>
            </w:r>
            <w:bookmarkEnd w:id="15"/>
          </w:p>
          <w:p w14:paraId="0E3754DC" w14:textId="77777777" w:rsidR="00FD1C34" w:rsidRPr="002E3F31" w:rsidRDefault="00FD1C34" w:rsidP="00221BE8">
            <w:pPr>
              <w:pStyle w:val="Zkladnbold"/>
              <w:rPr>
                <w:rFonts w:asciiTheme="minorHAnsi" w:hAnsiTheme="minorHAnsi" w:cstheme="minorHAnsi"/>
                <w:caps/>
                <w:u w:val="single"/>
              </w:rPr>
            </w:pPr>
          </w:p>
        </w:tc>
      </w:tr>
    </w:tbl>
    <w:p w14:paraId="6F763A24" w14:textId="77777777" w:rsidR="00FD1C34" w:rsidRPr="002E3F31" w:rsidRDefault="00FD1C34" w:rsidP="00FD1C34">
      <w:pPr>
        <w:spacing w:before="120"/>
        <w:ind w:firstLine="0"/>
        <w:rPr>
          <w:rFonts w:asciiTheme="minorHAnsi" w:hAnsiTheme="minorHAnsi" w:cstheme="minorHAnsi"/>
          <w:b/>
        </w:rPr>
      </w:pPr>
      <w:r w:rsidRPr="002E3F31">
        <w:rPr>
          <w:rFonts w:asciiTheme="minorHAnsi" w:hAnsiTheme="minorHAnsi" w:cstheme="minorHAnsi"/>
          <w:b/>
        </w:rPr>
        <w:t>Prohlašuji, že všechny uvedené údaje jsou pravdivé, úplné a v souladu s reálnou situací.</w:t>
      </w:r>
    </w:p>
    <w:p w14:paraId="25A15C75" w14:textId="77777777" w:rsidR="00FD1C34" w:rsidRPr="002E3F31" w:rsidRDefault="00FD1C34" w:rsidP="00FD1C34">
      <w:pPr>
        <w:tabs>
          <w:tab w:val="left" w:pos="7938"/>
        </w:tabs>
        <w:spacing w:before="120"/>
        <w:ind w:firstLine="0"/>
        <w:rPr>
          <w:rFonts w:asciiTheme="minorHAnsi" w:hAnsiTheme="minorHAnsi" w:cstheme="minorHAnsi"/>
          <w:b/>
        </w:rPr>
      </w:pPr>
      <w:r w:rsidRPr="002E3F31">
        <w:rPr>
          <w:rFonts w:asciiTheme="minorHAnsi" w:hAnsiTheme="minorHAnsi" w:cstheme="minorHAnsi"/>
          <w:b/>
        </w:rPr>
        <w:t>Žadatel, nebo jeho statutární zástupce:</w:t>
      </w:r>
      <w:r w:rsidRPr="002E3F31">
        <w:rPr>
          <w:rFonts w:asciiTheme="minorHAnsi" w:hAnsiTheme="minorHAnsi" w:cstheme="minorHAnsi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2E3F31">
        <w:rPr>
          <w:rFonts w:asciiTheme="minorHAnsi" w:hAnsiTheme="minorHAnsi" w:cstheme="minorHAnsi"/>
          <w:b/>
        </w:rPr>
        <w:instrText xml:space="preserve"> FORMTEXT </w:instrText>
      </w:r>
      <w:r w:rsidRPr="002E3F31">
        <w:rPr>
          <w:rFonts w:asciiTheme="minorHAnsi" w:hAnsiTheme="minorHAnsi" w:cstheme="minorHAnsi"/>
          <w:b/>
        </w:rPr>
      </w:r>
      <w:r w:rsidRPr="002E3F31">
        <w:rPr>
          <w:rFonts w:asciiTheme="minorHAnsi" w:hAnsiTheme="minorHAnsi" w:cstheme="minorHAnsi"/>
          <w:b/>
        </w:rPr>
        <w:fldChar w:fldCharType="separate"/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</w:rPr>
        <w:fldChar w:fldCharType="end"/>
      </w:r>
      <w:bookmarkEnd w:id="16"/>
      <w:r w:rsidRPr="002E3F31">
        <w:rPr>
          <w:rFonts w:asciiTheme="minorHAnsi" w:hAnsiTheme="minorHAnsi" w:cstheme="minorHAnsi"/>
          <w:b/>
        </w:rPr>
        <w:tab/>
      </w:r>
    </w:p>
    <w:p w14:paraId="3A64C534" w14:textId="77777777" w:rsidR="00FD1C34" w:rsidRPr="002E3F31" w:rsidRDefault="00FD1C34" w:rsidP="00FD1C34">
      <w:pPr>
        <w:spacing w:after="120"/>
        <w:ind w:firstLine="0"/>
        <w:rPr>
          <w:rFonts w:asciiTheme="minorHAnsi" w:hAnsiTheme="minorHAnsi" w:cstheme="minorHAnsi"/>
          <w:b/>
        </w:rPr>
      </w:pPr>
      <w:r w:rsidRPr="002E3F31">
        <w:rPr>
          <w:rFonts w:asciiTheme="minorHAnsi" w:hAnsiTheme="minorHAnsi" w:cstheme="minorHAnsi"/>
          <w:b/>
        </w:rPr>
        <w:t>(jméno, příjmení, razítko, podpis)</w:t>
      </w:r>
    </w:p>
    <w:p w14:paraId="46EE276B" w14:textId="77777777" w:rsidR="00FD1C34" w:rsidRPr="002E3F31" w:rsidRDefault="00FD1C34" w:rsidP="00FD1C34">
      <w:pPr>
        <w:tabs>
          <w:tab w:val="left" w:pos="7938"/>
        </w:tabs>
        <w:ind w:firstLine="0"/>
        <w:rPr>
          <w:rFonts w:asciiTheme="minorHAnsi" w:hAnsiTheme="minorHAnsi" w:cstheme="minorHAnsi"/>
          <w:b/>
        </w:rPr>
      </w:pPr>
      <w:r w:rsidRPr="002E3F31">
        <w:rPr>
          <w:rFonts w:asciiTheme="minorHAnsi" w:hAnsiTheme="minorHAnsi" w:cstheme="minorHAnsi"/>
          <w:b/>
        </w:rPr>
        <w:t>Datum:</w:t>
      </w:r>
      <w:r w:rsidRPr="002E3F31">
        <w:rPr>
          <w:rFonts w:asciiTheme="minorHAnsi" w:hAnsiTheme="minorHAnsi" w:cstheme="minorHAnsi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2E3F31">
        <w:rPr>
          <w:rFonts w:asciiTheme="minorHAnsi" w:hAnsiTheme="minorHAnsi" w:cstheme="minorHAnsi"/>
          <w:b/>
        </w:rPr>
        <w:instrText xml:space="preserve"> FORMTEXT </w:instrText>
      </w:r>
      <w:r w:rsidRPr="002E3F31">
        <w:rPr>
          <w:rFonts w:asciiTheme="minorHAnsi" w:hAnsiTheme="minorHAnsi" w:cstheme="minorHAnsi"/>
          <w:b/>
        </w:rPr>
      </w:r>
      <w:r w:rsidRPr="002E3F31">
        <w:rPr>
          <w:rFonts w:asciiTheme="minorHAnsi" w:hAnsiTheme="minorHAnsi" w:cstheme="minorHAnsi"/>
          <w:b/>
        </w:rPr>
        <w:fldChar w:fldCharType="separate"/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  <w:noProof/>
        </w:rPr>
        <w:t> </w:t>
      </w:r>
      <w:r w:rsidRPr="002E3F31">
        <w:rPr>
          <w:rFonts w:asciiTheme="minorHAnsi" w:hAnsiTheme="minorHAnsi" w:cstheme="minorHAnsi"/>
          <w:b/>
        </w:rPr>
        <w:fldChar w:fldCharType="end"/>
      </w:r>
      <w:bookmarkEnd w:id="17"/>
    </w:p>
    <w:p w14:paraId="396B114F" w14:textId="77777777" w:rsidR="00FD1C34" w:rsidRPr="002E3F31" w:rsidRDefault="00FD1C34" w:rsidP="00FD1C34">
      <w:pPr>
        <w:tabs>
          <w:tab w:val="left" w:pos="5103"/>
          <w:tab w:val="left" w:pos="6804"/>
          <w:tab w:val="left" w:pos="10206"/>
        </w:tabs>
        <w:ind w:left="340" w:hanging="340"/>
        <w:jc w:val="right"/>
        <w:rPr>
          <w:rFonts w:asciiTheme="minorHAnsi" w:hAnsiTheme="minorHAnsi" w:cstheme="minorHAnsi"/>
        </w:rPr>
      </w:pPr>
      <w:r w:rsidRPr="002E3F31">
        <w:rPr>
          <w:rFonts w:asciiTheme="minorHAnsi" w:hAnsiTheme="minorHAnsi" w:cstheme="minorHAnsi"/>
          <w:b/>
        </w:rPr>
        <w:br w:type="page"/>
      </w:r>
      <w:r w:rsidRPr="002E3F31">
        <w:rPr>
          <w:rFonts w:asciiTheme="minorHAnsi" w:hAnsiTheme="minorHAnsi" w:cstheme="minorHAnsi"/>
        </w:rPr>
        <w:lastRenderedPageBreak/>
        <w:t xml:space="preserve">Příloha č. </w:t>
      </w:r>
      <w:r w:rsidRPr="002E3F31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2E3F31">
        <w:rPr>
          <w:rFonts w:asciiTheme="minorHAnsi" w:hAnsiTheme="minorHAnsi" w:cstheme="minorHAnsi"/>
        </w:rPr>
        <w:instrText xml:space="preserve"> FORMTEXT </w:instrText>
      </w:r>
      <w:r w:rsidRPr="002E3F31">
        <w:rPr>
          <w:rFonts w:asciiTheme="minorHAnsi" w:hAnsiTheme="minorHAnsi" w:cstheme="minorHAnsi"/>
        </w:rPr>
      </w:r>
      <w:r w:rsidRPr="002E3F31">
        <w:rPr>
          <w:rFonts w:asciiTheme="minorHAnsi" w:hAnsiTheme="minorHAnsi" w:cstheme="minorHAnsi"/>
        </w:rPr>
        <w:fldChar w:fldCharType="separate"/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  <w:noProof/>
        </w:rPr>
        <w:t> </w:t>
      </w:r>
      <w:r w:rsidRPr="002E3F31">
        <w:rPr>
          <w:rFonts w:asciiTheme="minorHAnsi" w:hAnsiTheme="minorHAnsi" w:cstheme="minorHAnsi"/>
        </w:rPr>
        <w:fldChar w:fldCharType="end"/>
      </w:r>
      <w:bookmarkEnd w:id="18"/>
    </w:p>
    <w:p w14:paraId="5B83CA94" w14:textId="77777777" w:rsidR="00FD1C34" w:rsidRPr="002E3F31" w:rsidRDefault="00FD1C34" w:rsidP="00FD1C34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szCs w:val="24"/>
        </w:rPr>
      </w:pPr>
      <w:r w:rsidRPr="002E3F31">
        <w:rPr>
          <w:rFonts w:asciiTheme="minorHAnsi" w:hAnsiTheme="minorHAnsi" w:cstheme="minorHAnsi"/>
          <w:b/>
          <w:bCs/>
          <w:szCs w:val="24"/>
        </w:rPr>
        <w:t>Doklad o zaplacení správního poplatku</w:t>
      </w:r>
    </w:p>
    <w:p w14:paraId="69FF8986" w14:textId="77777777" w:rsidR="00FD1C34" w:rsidRPr="002E3F31" w:rsidRDefault="00FD1C34" w:rsidP="00FD1C34">
      <w:pPr>
        <w:tabs>
          <w:tab w:val="left" w:pos="5103"/>
          <w:tab w:val="left" w:pos="6804"/>
          <w:tab w:val="left" w:pos="10206"/>
        </w:tabs>
        <w:ind w:left="340" w:hanging="340"/>
        <w:jc w:val="center"/>
        <w:rPr>
          <w:rFonts w:asciiTheme="minorHAnsi" w:hAnsiTheme="minorHAnsi" w:cstheme="minorHAnsi"/>
          <w:b/>
          <w:bCs/>
          <w:i/>
          <w:iCs/>
          <w:sz w:val="20"/>
        </w:rPr>
      </w:pP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Proof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payment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administration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fees</w:t>
      </w:r>
      <w:proofErr w:type="spellEnd"/>
    </w:p>
    <w:p w14:paraId="0B4BB9E4" w14:textId="77777777" w:rsidR="00FD1C34" w:rsidRPr="002E3F31" w:rsidRDefault="00FD1C34" w:rsidP="00FD1C34">
      <w:pPr>
        <w:rPr>
          <w:rFonts w:asciiTheme="minorHAnsi" w:hAnsiTheme="minorHAnsi" w:cstheme="minorHAnsi"/>
          <w:b/>
          <w:bCs/>
        </w:rPr>
      </w:pPr>
      <w:r w:rsidRPr="002E3F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F69077" wp14:editId="7310F660">
                <wp:simplePos x="0" y="0"/>
                <wp:positionH relativeFrom="column">
                  <wp:posOffset>1478915</wp:posOffset>
                </wp:positionH>
                <wp:positionV relativeFrom="paragraph">
                  <wp:posOffset>42545</wp:posOffset>
                </wp:positionV>
                <wp:extent cx="5006340" cy="1489710"/>
                <wp:effectExtent l="19050" t="13335" r="13335" b="2095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489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116.45pt;margin-top:3.35pt;width:394.2pt;height:1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" o:allowincell="f" fillcolor="#f2f2f2" strokeweight="2pt"/>
            </w:pict>
          </mc:Fallback>
        </mc:AlternateContent>
      </w:r>
      <w:r w:rsidRPr="002E3F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C8B636" wp14:editId="6B0320B0">
                <wp:simplePos x="0" y="0"/>
                <wp:positionH relativeFrom="column">
                  <wp:posOffset>-12700</wp:posOffset>
                </wp:positionH>
                <wp:positionV relativeFrom="paragraph">
                  <wp:posOffset>16510</wp:posOffset>
                </wp:positionV>
                <wp:extent cx="1412240" cy="1531620"/>
                <wp:effectExtent l="13335" t="15875" r="12700" b="14605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53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-1pt;margin-top:1.3pt;width:111.2pt;height:12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" o:allowincell="f" fillcolor="#f2f2f2" strokeweight="2pt"/>
            </w:pict>
          </mc:Fallback>
        </mc:AlternateContent>
      </w:r>
    </w:p>
    <w:p w14:paraId="73271BFE" w14:textId="77777777" w:rsidR="00FD1C34" w:rsidRPr="002E3F31" w:rsidRDefault="00FD1C34" w:rsidP="00FD1C34">
      <w:pPr>
        <w:tabs>
          <w:tab w:val="left" w:pos="3686"/>
        </w:tabs>
        <w:rPr>
          <w:rFonts w:asciiTheme="minorHAnsi" w:hAnsiTheme="minorHAnsi" w:cstheme="minorHAnsi"/>
          <w:b/>
          <w:bCs/>
          <w:i/>
          <w:iCs/>
        </w:rPr>
      </w:pPr>
      <w:proofErr w:type="gramStart"/>
      <w:r w:rsidRPr="002E3F31">
        <w:rPr>
          <w:rFonts w:asciiTheme="minorHAnsi" w:hAnsiTheme="minorHAnsi" w:cstheme="minorHAnsi"/>
          <w:b/>
          <w:bCs/>
        </w:rPr>
        <w:t>Č.j.</w:t>
      </w:r>
      <w:proofErr w:type="gramEnd"/>
      <w:r w:rsidRPr="002E3F31">
        <w:rPr>
          <w:rFonts w:asciiTheme="minorHAnsi" w:hAnsiTheme="minorHAnsi" w:cstheme="minorHAnsi"/>
          <w:b/>
          <w:bCs/>
        </w:rPr>
        <w:tab/>
      </w:r>
      <w:r w:rsidRPr="002E3F31">
        <w:rPr>
          <w:rFonts w:asciiTheme="minorHAnsi" w:hAnsiTheme="minorHAnsi" w:cstheme="minorHAnsi"/>
          <w:b/>
          <w:bCs/>
          <w:iCs/>
        </w:rPr>
        <w:t>Zde prosím nalepte kolek v příslušné hodnotě</w:t>
      </w:r>
    </w:p>
    <w:p w14:paraId="3E69DA02" w14:textId="77777777" w:rsidR="00FD1C34" w:rsidRPr="002E3F31" w:rsidRDefault="00FD1C34" w:rsidP="00FD1C34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/>
          <w:iCs/>
          <w:sz w:val="20"/>
        </w:rPr>
      </w:pP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Ref.No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  <w:lang w:val="en-GB"/>
        </w:rPr>
        <w:t>.</w:t>
      </w:r>
      <w:r w:rsidRPr="002E3F31">
        <w:rPr>
          <w:rFonts w:asciiTheme="minorHAnsi" w:hAnsiTheme="minorHAnsi" w:cstheme="minorHAnsi"/>
          <w:b/>
          <w:bCs/>
          <w:i/>
          <w:iCs/>
          <w:sz w:val="20"/>
        </w:rPr>
        <w:tab/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Please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attach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a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revenue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stamp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of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respective</w:t>
      </w:r>
      <w:proofErr w:type="spellEnd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  <w:proofErr w:type="spellStart"/>
      <w:r w:rsidRPr="002E3F31">
        <w:rPr>
          <w:rFonts w:asciiTheme="minorHAnsi" w:hAnsiTheme="minorHAnsi" w:cstheme="minorHAnsi"/>
          <w:b/>
          <w:bCs/>
          <w:i/>
          <w:iCs/>
          <w:sz w:val="20"/>
        </w:rPr>
        <w:t>value</w:t>
      </w:r>
      <w:proofErr w:type="spellEnd"/>
    </w:p>
    <w:p w14:paraId="7DDD466E" w14:textId="77777777" w:rsidR="00FD1C34" w:rsidRPr="002E3F31" w:rsidRDefault="00FD1C34" w:rsidP="00FD1C34">
      <w:pPr>
        <w:tabs>
          <w:tab w:val="left" w:pos="284"/>
          <w:tab w:val="left" w:pos="3686"/>
        </w:tabs>
        <w:rPr>
          <w:rFonts w:asciiTheme="minorHAnsi" w:hAnsiTheme="minorHAnsi" w:cstheme="minorHAnsi"/>
          <w:b/>
          <w:bCs/>
          <w:iCs/>
          <w:sz w:val="20"/>
        </w:rPr>
      </w:pPr>
    </w:p>
    <w:p w14:paraId="2CE3E3A5" w14:textId="77777777" w:rsidR="00FD1C34" w:rsidRPr="002E3F31" w:rsidRDefault="00FD1C34" w:rsidP="00FD1C34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14:paraId="3DA10A2E" w14:textId="77777777" w:rsidR="00FD1C34" w:rsidRPr="002E3F31" w:rsidRDefault="00FD1C34" w:rsidP="00FD1C34">
      <w:pPr>
        <w:tabs>
          <w:tab w:val="left" w:pos="3060"/>
        </w:tabs>
        <w:rPr>
          <w:rFonts w:asciiTheme="minorHAnsi" w:hAnsiTheme="minorHAnsi" w:cstheme="minorHAnsi"/>
          <w:b/>
          <w:bCs/>
        </w:rPr>
      </w:pPr>
    </w:p>
    <w:p w14:paraId="66106D5C" w14:textId="77777777" w:rsidR="00FD1C34" w:rsidRPr="002E3F31" w:rsidRDefault="00FD1C34" w:rsidP="00FD1C34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1F405CC8" w14:textId="77777777" w:rsidR="00FD1C34" w:rsidRPr="002E3F31" w:rsidRDefault="00FD1C34" w:rsidP="00FD1C34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03342FE3" w14:textId="77777777" w:rsidR="00FD1C34" w:rsidRPr="002E3F31" w:rsidRDefault="00FD1C34" w:rsidP="00FD1C34">
      <w:pPr>
        <w:tabs>
          <w:tab w:val="left" w:pos="284"/>
          <w:tab w:val="left" w:pos="5245"/>
        </w:tabs>
        <w:rPr>
          <w:rFonts w:asciiTheme="minorHAnsi" w:hAnsiTheme="minorHAnsi" w:cstheme="minorHAnsi"/>
          <w:b/>
          <w:bCs/>
        </w:rPr>
      </w:pPr>
    </w:p>
    <w:p w14:paraId="041DD908" w14:textId="77777777" w:rsidR="00FD1C34" w:rsidRPr="002E3F31" w:rsidRDefault="00FD1C34" w:rsidP="00FD1C34">
      <w:pPr>
        <w:tabs>
          <w:tab w:val="left" w:pos="5245"/>
        </w:tabs>
        <w:rPr>
          <w:rFonts w:asciiTheme="minorHAnsi" w:hAnsiTheme="minorHAnsi" w:cstheme="minorHAnsi"/>
          <w:b/>
          <w:bCs/>
        </w:rPr>
      </w:pPr>
    </w:p>
    <w:p w14:paraId="081BB8EA" w14:textId="77777777"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szCs w:val="24"/>
        </w:rPr>
      </w:pPr>
      <w:r w:rsidRPr="002E3F31">
        <w:rPr>
          <w:rFonts w:asciiTheme="minorHAnsi" w:hAnsiTheme="minorHAnsi" w:cstheme="minorHAnsi"/>
          <w:b/>
          <w:bCs/>
          <w:szCs w:val="24"/>
        </w:rPr>
        <w:t>Žadatel</w:t>
      </w:r>
    </w:p>
    <w:p w14:paraId="2A91AB8B" w14:textId="77777777"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ind w:left="567" w:right="57" w:hanging="567"/>
        <w:rPr>
          <w:rFonts w:asciiTheme="minorHAnsi" w:hAnsiTheme="minorHAnsi" w:cstheme="minorHAnsi"/>
          <w:b/>
          <w:bCs/>
          <w:sz w:val="20"/>
        </w:rPr>
      </w:pPr>
      <w:r w:rsidRPr="002E3F31">
        <w:rPr>
          <w:rFonts w:asciiTheme="minorHAnsi" w:hAnsiTheme="minorHAnsi" w:cstheme="minorHAnsi"/>
          <w:b/>
          <w:bCs/>
          <w:sz w:val="20"/>
          <w:lang w:val="en-GB"/>
        </w:rPr>
        <w:t>Applicant</w:t>
      </w:r>
    </w:p>
    <w:p w14:paraId="316EAABD" w14:textId="77777777"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2E3F31">
        <w:rPr>
          <w:rFonts w:asciiTheme="minorHAnsi" w:hAnsiTheme="minorHAnsi" w:cstheme="minorHAnsi"/>
          <w:sz w:val="20"/>
        </w:rPr>
        <w:tab/>
      </w:r>
      <w:r w:rsidRPr="002E3F31">
        <w:rPr>
          <w:rFonts w:asciiTheme="minorHAnsi" w:hAnsiTheme="minorHAnsi" w:cstheme="minorHAnsi"/>
          <w:szCs w:val="24"/>
        </w:rPr>
        <w:t>Název (</w:t>
      </w:r>
      <w:proofErr w:type="gramStart"/>
      <w:r w:rsidRPr="002E3F31">
        <w:rPr>
          <w:rFonts w:asciiTheme="minorHAnsi" w:hAnsiTheme="minorHAnsi" w:cstheme="minorHAnsi"/>
          <w:szCs w:val="24"/>
        </w:rPr>
        <w:t>společnosti)</w:t>
      </w:r>
      <w:r w:rsidRPr="002E3F31">
        <w:rPr>
          <w:rFonts w:asciiTheme="minorHAnsi" w:hAnsiTheme="minorHAnsi" w:cstheme="minorHAnsi"/>
          <w:sz w:val="20"/>
        </w:rPr>
        <w:t>/(</w:t>
      </w:r>
      <w:proofErr w:type="spellStart"/>
      <w:r w:rsidRPr="002E3F31">
        <w:rPr>
          <w:rFonts w:asciiTheme="minorHAnsi" w:hAnsiTheme="minorHAnsi" w:cstheme="minorHAnsi"/>
          <w:i/>
          <w:sz w:val="20"/>
        </w:rPr>
        <w:t>Company</w:t>
      </w:r>
      <w:proofErr w:type="spellEnd"/>
      <w:proofErr w:type="gramEnd"/>
      <w:r w:rsidRPr="002E3F31">
        <w:rPr>
          <w:rFonts w:asciiTheme="minorHAnsi" w:hAnsiTheme="minorHAnsi" w:cstheme="minorHAnsi"/>
          <w:i/>
          <w:sz w:val="20"/>
        </w:rPr>
        <w:t xml:space="preserve">) </w:t>
      </w:r>
      <w:proofErr w:type="spellStart"/>
      <w:r w:rsidRPr="002E3F31">
        <w:rPr>
          <w:rFonts w:asciiTheme="minorHAnsi" w:hAnsiTheme="minorHAnsi" w:cstheme="minorHAnsi"/>
          <w:i/>
          <w:sz w:val="20"/>
        </w:rPr>
        <w:t>Name</w:t>
      </w:r>
      <w:proofErr w:type="spellEnd"/>
      <w:r w:rsidRPr="002E3F31">
        <w:rPr>
          <w:rFonts w:asciiTheme="minorHAnsi" w:hAnsiTheme="minorHAnsi" w:cstheme="minorHAnsi"/>
          <w:sz w:val="20"/>
        </w:rPr>
        <w:t xml:space="preserve">:  </w:t>
      </w:r>
      <w:r w:rsidRPr="002E3F31">
        <w:rPr>
          <w:rFonts w:asciiTheme="minorHAnsi" w:hAnsiTheme="minorHAnsi" w:cstheme="minorHAns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2E3F31">
        <w:rPr>
          <w:rFonts w:asciiTheme="minorHAnsi" w:hAnsiTheme="minorHAnsi" w:cstheme="minorHAnsi"/>
          <w:sz w:val="20"/>
        </w:rPr>
        <w:instrText xml:space="preserve"> FORMTEXT </w:instrText>
      </w:r>
      <w:r w:rsidRPr="002E3F31">
        <w:rPr>
          <w:rFonts w:asciiTheme="minorHAnsi" w:hAnsiTheme="minorHAnsi" w:cstheme="minorHAnsi"/>
          <w:sz w:val="20"/>
        </w:rPr>
      </w:r>
      <w:r w:rsidRPr="002E3F31">
        <w:rPr>
          <w:rFonts w:asciiTheme="minorHAnsi" w:hAnsiTheme="minorHAnsi" w:cstheme="minorHAnsi"/>
          <w:sz w:val="20"/>
        </w:rPr>
        <w:fldChar w:fldCharType="separate"/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sz w:val="20"/>
        </w:rPr>
        <w:fldChar w:fldCharType="end"/>
      </w:r>
      <w:bookmarkEnd w:id="19"/>
    </w:p>
    <w:p w14:paraId="7D98E1A5" w14:textId="77777777"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2E3F31">
        <w:rPr>
          <w:rFonts w:asciiTheme="minorHAnsi" w:hAnsiTheme="minorHAnsi" w:cstheme="minorHAnsi"/>
          <w:sz w:val="20"/>
        </w:rPr>
        <w:tab/>
      </w:r>
      <w:r w:rsidRPr="002E3F31">
        <w:rPr>
          <w:rFonts w:asciiTheme="minorHAnsi" w:hAnsiTheme="minorHAnsi" w:cstheme="minorHAnsi"/>
          <w:szCs w:val="24"/>
        </w:rPr>
        <w:t>Adresa</w:t>
      </w:r>
      <w:r w:rsidRPr="002E3F31">
        <w:rPr>
          <w:rFonts w:asciiTheme="minorHAnsi" w:hAnsiTheme="minorHAnsi" w:cstheme="minorHAnsi"/>
          <w:sz w:val="20"/>
        </w:rPr>
        <w:t>/</w:t>
      </w:r>
      <w:proofErr w:type="spellStart"/>
      <w:r w:rsidRPr="002E3F31">
        <w:rPr>
          <w:rFonts w:asciiTheme="minorHAnsi" w:hAnsiTheme="minorHAnsi" w:cstheme="minorHAnsi"/>
          <w:i/>
          <w:sz w:val="20"/>
        </w:rPr>
        <w:t>Address</w:t>
      </w:r>
      <w:proofErr w:type="spellEnd"/>
      <w:r w:rsidRPr="002E3F31">
        <w:rPr>
          <w:rFonts w:asciiTheme="minorHAnsi" w:hAnsiTheme="minorHAnsi" w:cstheme="minorHAnsi"/>
          <w:sz w:val="20"/>
        </w:rPr>
        <w:t xml:space="preserve">:  </w:t>
      </w:r>
      <w:r w:rsidRPr="002E3F31">
        <w:rPr>
          <w:rFonts w:asciiTheme="minorHAnsi" w:hAnsiTheme="minorHAnsi" w:cstheme="minorHAns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0" w:name="Text2"/>
      <w:r w:rsidRPr="002E3F31">
        <w:rPr>
          <w:rFonts w:asciiTheme="minorHAnsi" w:hAnsiTheme="minorHAnsi" w:cstheme="minorHAnsi"/>
          <w:sz w:val="20"/>
        </w:rPr>
        <w:instrText xml:space="preserve"> FORMTEXT </w:instrText>
      </w:r>
      <w:r w:rsidRPr="002E3F31">
        <w:rPr>
          <w:rFonts w:asciiTheme="minorHAnsi" w:hAnsiTheme="minorHAnsi" w:cstheme="minorHAnsi"/>
          <w:sz w:val="20"/>
        </w:rPr>
      </w:r>
      <w:r w:rsidRPr="002E3F31">
        <w:rPr>
          <w:rFonts w:asciiTheme="minorHAnsi" w:hAnsiTheme="minorHAnsi" w:cstheme="minorHAnsi"/>
          <w:sz w:val="20"/>
        </w:rPr>
        <w:fldChar w:fldCharType="separate"/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sz w:val="20"/>
        </w:rPr>
        <w:fldChar w:fldCharType="end"/>
      </w:r>
      <w:bookmarkEnd w:id="20"/>
    </w:p>
    <w:p w14:paraId="6D157C59" w14:textId="77777777"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 w:val="20"/>
        </w:rPr>
      </w:pPr>
      <w:r w:rsidRPr="002E3F31">
        <w:rPr>
          <w:rFonts w:asciiTheme="minorHAnsi" w:hAnsiTheme="minorHAnsi" w:cstheme="minorHAnsi"/>
          <w:sz w:val="20"/>
        </w:rPr>
        <w:tab/>
      </w:r>
      <w:r w:rsidRPr="002E3F31">
        <w:rPr>
          <w:rFonts w:asciiTheme="minorHAnsi" w:hAnsiTheme="minorHAnsi" w:cstheme="minorHAnsi"/>
          <w:szCs w:val="24"/>
        </w:rPr>
        <w:t>Země</w:t>
      </w:r>
      <w:r w:rsidRPr="002E3F31">
        <w:rPr>
          <w:rFonts w:asciiTheme="minorHAnsi" w:hAnsiTheme="minorHAnsi" w:cstheme="minorHAnsi"/>
          <w:sz w:val="20"/>
        </w:rPr>
        <w:t>/</w:t>
      </w:r>
      <w:r w:rsidRPr="002E3F31">
        <w:rPr>
          <w:rFonts w:asciiTheme="minorHAnsi" w:hAnsiTheme="minorHAnsi" w:cstheme="minorHAnsi"/>
          <w:i/>
          <w:sz w:val="20"/>
        </w:rPr>
        <w:t>Country</w:t>
      </w:r>
      <w:r w:rsidRPr="002E3F31">
        <w:rPr>
          <w:rFonts w:asciiTheme="minorHAnsi" w:hAnsiTheme="minorHAnsi" w:cstheme="minorHAnsi"/>
          <w:sz w:val="20"/>
        </w:rPr>
        <w:t xml:space="preserve">:  </w:t>
      </w:r>
      <w:r w:rsidRPr="002E3F31">
        <w:rPr>
          <w:rFonts w:asciiTheme="minorHAnsi" w:hAnsiTheme="minorHAnsi" w:cstheme="minorHAns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1" w:name="Text3"/>
      <w:r w:rsidRPr="002E3F31">
        <w:rPr>
          <w:rFonts w:asciiTheme="minorHAnsi" w:hAnsiTheme="minorHAnsi" w:cstheme="minorHAnsi"/>
          <w:sz w:val="20"/>
        </w:rPr>
        <w:instrText xml:space="preserve"> FORMTEXT </w:instrText>
      </w:r>
      <w:r w:rsidRPr="002E3F31">
        <w:rPr>
          <w:rFonts w:asciiTheme="minorHAnsi" w:hAnsiTheme="minorHAnsi" w:cstheme="minorHAnsi"/>
          <w:sz w:val="20"/>
        </w:rPr>
      </w:r>
      <w:r w:rsidRPr="002E3F31">
        <w:rPr>
          <w:rFonts w:asciiTheme="minorHAnsi" w:hAnsiTheme="minorHAnsi" w:cstheme="minorHAnsi"/>
          <w:sz w:val="20"/>
        </w:rPr>
        <w:fldChar w:fldCharType="separate"/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noProof/>
          <w:sz w:val="20"/>
        </w:rPr>
        <w:t> </w:t>
      </w:r>
      <w:r w:rsidRPr="002E3F31">
        <w:rPr>
          <w:rFonts w:asciiTheme="minorHAnsi" w:hAnsiTheme="minorHAnsi" w:cstheme="minorHAnsi"/>
          <w:sz w:val="20"/>
        </w:rPr>
        <w:fldChar w:fldCharType="end"/>
      </w:r>
      <w:bookmarkEnd w:id="21"/>
    </w:p>
    <w:p w14:paraId="6C505F16" w14:textId="77777777"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Cs w:val="24"/>
        </w:rPr>
      </w:pPr>
      <w:r w:rsidRPr="002E3F31">
        <w:rPr>
          <w:rFonts w:asciiTheme="minorHAnsi" w:hAnsiTheme="minorHAnsi" w:cstheme="minorHAnsi"/>
          <w:sz w:val="20"/>
        </w:rPr>
        <w:tab/>
      </w:r>
      <w:r w:rsidRPr="002E3F31">
        <w:rPr>
          <w:rFonts w:asciiTheme="minorHAnsi" w:hAnsiTheme="minorHAnsi" w:cstheme="minorHAnsi"/>
          <w:szCs w:val="24"/>
        </w:rPr>
        <w:t xml:space="preserve">IČ:  </w:t>
      </w:r>
      <w:r w:rsidRPr="002E3F31">
        <w:rPr>
          <w:rFonts w:asciiTheme="minorHAnsi" w:hAnsiTheme="minorHAnsi" w:cstheme="minorHAnsi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2" w:name="Text4"/>
      <w:r w:rsidRPr="002E3F31">
        <w:rPr>
          <w:rFonts w:asciiTheme="minorHAnsi" w:hAnsiTheme="minorHAnsi" w:cstheme="minorHAnsi"/>
          <w:szCs w:val="24"/>
        </w:rPr>
        <w:instrText xml:space="preserve"> FORMTEXT </w:instrText>
      </w:r>
      <w:r w:rsidRPr="002E3F31">
        <w:rPr>
          <w:rFonts w:asciiTheme="minorHAnsi" w:hAnsiTheme="minorHAnsi" w:cstheme="minorHAnsi"/>
          <w:szCs w:val="24"/>
        </w:rPr>
      </w:r>
      <w:r w:rsidRPr="002E3F31">
        <w:rPr>
          <w:rFonts w:asciiTheme="minorHAnsi" w:hAnsiTheme="minorHAnsi" w:cstheme="minorHAnsi"/>
          <w:szCs w:val="24"/>
        </w:rPr>
        <w:fldChar w:fldCharType="separate"/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szCs w:val="24"/>
        </w:rPr>
        <w:fldChar w:fldCharType="end"/>
      </w:r>
      <w:bookmarkEnd w:id="22"/>
    </w:p>
    <w:p w14:paraId="625CB977" w14:textId="77777777" w:rsidR="00FD1C34" w:rsidRPr="002E3F31" w:rsidRDefault="00FD1C34" w:rsidP="00FD1C3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284"/>
        </w:tabs>
        <w:ind w:left="284" w:right="57" w:hanging="284"/>
        <w:rPr>
          <w:rFonts w:asciiTheme="minorHAnsi" w:hAnsiTheme="minorHAnsi" w:cstheme="minorHAnsi"/>
          <w:szCs w:val="24"/>
        </w:rPr>
      </w:pPr>
      <w:r w:rsidRPr="002E3F31">
        <w:rPr>
          <w:rFonts w:asciiTheme="minorHAnsi" w:hAnsiTheme="minorHAnsi" w:cstheme="minorHAnsi"/>
          <w:szCs w:val="24"/>
        </w:rPr>
        <w:tab/>
        <w:t xml:space="preserve">DIČ:  </w:t>
      </w:r>
      <w:r w:rsidRPr="002E3F31">
        <w:rPr>
          <w:rFonts w:asciiTheme="minorHAnsi" w:hAnsiTheme="minorHAnsi" w:cstheme="minorHAnsi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2E3F31">
        <w:rPr>
          <w:rFonts w:asciiTheme="minorHAnsi" w:hAnsiTheme="minorHAnsi" w:cstheme="minorHAnsi"/>
          <w:szCs w:val="24"/>
        </w:rPr>
        <w:instrText xml:space="preserve"> FORMTEXT </w:instrText>
      </w:r>
      <w:r w:rsidRPr="002E3F31">
        <w:rPr>
          <w:rFonts w:asciiTheme="minorHAnsi" w:hAnsiTheme="minorHAnsi" w:cstheme="minorHAnsi"/>
          <w:szCs w:val="24"/>
        </w:rPr>
      </w:r>
      <w:r w:rsidRPr="002E3F31">
        <w:rPr>
          <w:rFonts w:asciiTheme="minorHAnsi" w:hAnsiTheme="minorHAnsi" w:cstheme="minorHAnsi"/>
          <w:szCs w:val="24"/>
        </w:rPr>
        <w:fldChar w:fldCharType="separate"/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noProof/>
          <w:szCs w:val="24"/>
        </w:rPr>
        <w:t> </w:t>
      </w:r>
      <w:r w:rsidRPr="002E3F31">
        <w:rPr>
          <w:rFonts w:asciiTheme="minorHAnsi" w:hAnsiTheme="minorHAnsi" w:cstheme="minorHAnsi"/>
          <w:szCs w:val="24"/>
        </w:rPr>
        <w:fldChar w:fldCharType="end"/>
      </w:r>
      <w:bookmarkEnd w:id="23"/>
    </w:p>
    <w:p w14:paraId="1A43E86B" w14:textId="77777777" w:rsidR="00FD1C34" w:rsidRPr="002E3F31" w:rsidRDefault="00FD1C34" w:rsidP="00FD1C34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851"/>
        <w:gridCol w:w="708"/>
      </w:tblGrid>
      <w:tr w:rsidR="00FD1C34" w:rsidRPr="002E3F31" w14:paraId="071A7A52" w14:textId="77777777" w:rsidTr="00221BE8">
        <w:tc>
          <w:tcPr>
            <w:tcW w:w="87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A3810B6" w14:textId="77777777" w:rsidR="00FD1C34" w:rsidRPr="002E3F31" w:rsidRDefault="00FD1C34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szCs w:val="24"/>
              </w:rPr>
            </w:pPr>
            <w:r w:rsidRPr="002E3F31">
              <w:rPr>
                <w:rFonts w:asciiTheme="minorHAnsi" w:hAnsiTheme="minorHAnsi" w:cstheme="minorHAnsi"/>
                <w:szCs w:val="24"/>
              </w:rPr>
              <w:t>Typ žádosti</w:t>
            </w:r>
          </w:p>
          <w:p w14:paraId="13E5E6AB" w14:textId="77777777" w:rsidR="00FD1C34" w:rsidRPr="002E3F31" w:rsidRDefault="00FD1C34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2E3F31">
              <w:rPr>
                <w:rFonts w:asciiTheme="minorHAnsi" w:hAnsiTheme="minorHAnsi" w:cstheme="minorHAnsi"/>
                <w:i/>
                <w:iCs/>
                <w:sz w:val="20"/>
              </w:rPr>
              <w:t xml:space="preserve">Type </w:t>
            </w:r>
            <w:proofErr w:type="spellStart"/>
            <w:r w:rsidRPr="002E3F31">
              <w:rPr>
                <w:rFonts w:asciiTheme="minorHAnsi" w:hAnsiTheme="minorHAnsi" w:cstheme="minorHAnsi"/>
                <w:i/>
                <w:iCs/>
                <w:sz w:val="20"/>
              </w:rPr>
              <w:t>of</w:t>
            </w:r>
            <w:proofErr w:type="spellEnd"/>
            <w:r w:rsidRPr="002E3F31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2E3F31">
              <w:rPr>
                <w:rFonts w:asciiTheme="minorHAnsi" w:hAnsiTheme="minorHAnsi" w:cstheme="minorHAnsi"/>
                <w:i/>
                <w:iCs/>
                <w:sz w:val="20"/>
              </w:rPr>
              <w:t>Application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EEBB6" w14:textId="77777777"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E3F31">
              <w:rPr>
                <w:rFonts w:asciiTheme="minorHAnsi" w:hAnsiTheme="minorHAnsi" w:cstheme="minorHAnsi"/>
                <w:szCs w:val="24"/>
              </w:rPr>
              <w:t>Kč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358ACC" w14:textId="77777777"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D1C34" w:rsidRPr="002E3F31" w14:paraId="06B1597C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356D6" w14:textId="77777777" w:rsidR="00FD1C34" w:rsidRPr="002E3F31" w:rsidRDefault="00FD1C34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>Žádost</w:t>
            </w:r>
          </w:p>
          <w:p w14:paraId="4FB70850" w14:textId="77777777" w:rsidR="00FD1C34" w:rsidRPr="002E3F31" w:rsidRDefault="00FD1C34" w:rsidP="00221BE8">
            <w:pPr>
              <w:pStyle w:val="Zkladntextodsazen"/>
              <w:tabs>
                <w:tab w:val="left" w:pos="284"/>
                <w:tab w:val="left" w:pos="7797"/>
              </w:tabs>
              <w:ind w:left="284" w:hanging="284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Application for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C439" w14:textId="77777777"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E3F31">
              <w:rPr>
                <w:rFonts w:asciiTheme="minorHAnsi" w:hAnsiTheme="minorHAnsi" w:cstheme="minorHAnsi"/>
                <w:szCs w:val="24"/>
              </w:rPr>
              <w:t>2000,-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628C68" w14:textId="77777777"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FD1C34" w:rsidRPr="002E3F31" w14:paraId="5A0014E5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2AC82" w14:textId="77777777"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o povolení či změnu povolení k výrobě veterinárních léčivých přípravků </w:t>
            </w:r>
          </w:p>
          <w:p w14:paraId="3360D57D" w14:textId="77777777"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or variation to a manufacturing authorisation for veterinary medicinal products</w:t>
            </w: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AE338" w14:textId="77777777"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BA7C5" w14:textId="77777777"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5"/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bookmarkEnd w:id="24"/>
          </w:p>
        </w:tc>
      </w:tr>
      <w:tr w:rsidR="00FD1C34" w:rsidRPr="002E3F31" w14:paraId="49A68E30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E7759" w14:textId="77777777"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o povolení či změnu povolení k výrobě veterinárních léčivých přípravků -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>medikovaných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 krmiv</w:t>
            </w:r>
          </w:p>
          <w:p w14:paraId="21A5693A" w14:textId="77777777"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or variation to a manufacturing authorisation for manufacture of medicated feeding stuffs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28C04" w14:textId="77777777"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26D43" w14:textId="77777777"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ins w:id="25" w:author=" " w:date="2003-06-03T07:52:00Z">
              <w:r w:rsidRPr="002E3F31">
                <w:rPr>
                  <w:rFonts w:asciiTheme="minorHAnsi" w:hAnsiTheme="minorHAnsi" w:cstheme="minorHAnsi"/>
                  <w:b/>
                  <w:bCs/>
                  <w:szCs w:val="24"/>
                </w:rPr>
                <w:instrText>_</w:instrText>
              </w:r>
            </w:ins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  <w:tr w:rsidR="00FD1C34" w:rsidRPr="002E3F31" w14:paraId="465CF45A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9A207" w14:textId="77777777"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>- o povolení či změnu povolení k výrobě veterinárních léčivých přípravků – veterinárních autogenních vakcín</w:t>
            </w:r>
          </w:p>
          <w:p w14:paraId="27B9B12C" w14:textId="77777777"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or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variation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to a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manufacturing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authorisation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for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veterinary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autogenous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vaccines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EBB87" w14:textId="77777777"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CFC04" w14:textId="77777777"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ins w:id="26" w:author=" " w:date="2003-06-03T07:52:00Z">
              <w:r w:rsidRPr="002E3F31">
                <w:rPr>
                  <w:rFonts w:asciiTheme="minorHAnsi" w:hAnsiTheme="minorHAnsi" w:cstheme="minorHAnsi"/>
                  <w:b/>
                  <w:bCs/>
                  <w:szCs w:val="24"/>
                </w:rPr>
                <w:instrText>_</w:instrText>
              </w:r>
            </w:ins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  <w:tr w:rsidR="00FD1C34" w:rsidRPr="002E3F31" w14:paraId="00DDA2FE" w14:textId="77777777" w:rsidTr="00221BE8">
        <w:tc>
          <w:tcPr>
            <w:tcW w:w="87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704CC" w14:textId="77777777"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>- o povolení či změnu povolení k činnosti kontrolní laboratoře</w:t>
            </w:r>
          </w:p>
          <w:p w14:paraId="491FF9B9" w14:textId="77777777" w:rsidR="00FD1C34" w:rsidRPr="002E3F31" w:rsidRDefault="00FD1C34" w:rsidP="00221BE8">
            <w:pPr>
              <w:pStyle w:val="Zkladntextodsazen"/>
              <w:tabs>
                <w:tab w:val="left" w:pos="567"/>
                <w:tab w:val="left" w:pos="7797"/>
              </w:tabs>
              <w:ind w:hanging="283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t xml:space="preserve">- </w:t>
            </w:r>
            <w:proofErr w:type="spellStart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granting</w:t>
            </w:r>
            <w:proofErr w:type="spellEnd"/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2E3F31">
              <w:rPr>
                <w:rFonts w:asciiTheme="minorHAnsi" w:hAnsiTheme="minorHAnsi" w:cstheme="minorHAnsi"/>
                <w:b/>
                <w:bCs/>
                <w:i/>
                <w:iCs/>
                <w:sz w:val="20"/>
                <w:lang w:val="en-GB"/>
              </w:rPr>
              <w:t>or variation to a licence for control laboratories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289" w14:textId="77777777" w:rsidR="00FD1C34" w:rsidRPr="002E3F31" w:rsidRDefault="00FD1C34" w:rsidP="00221BE8">
            <w:pPr>
              <w:pStyle w:val="Zkladntextodsazen"/>
              <w:tabs>
                <w:tab w:val="left" w:pos="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bookmarkStart w:id="27" w:name="Zaškrtávací16"/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1FF3ED" w14:textId="77777777" w:rsidR="00FD1C34" w:rsidRPr="002E3F31" w:rsidRDefault="00FD1C34" w:rsidP="00221BE8">
            <w:pPr>
              <w:pStyle w:val="Zkladntextodsazen"/>
              <w:tabs>
                <w:tab w:val="left" w:pos="-70"/>
                <w:tab w:val="left" w:pos="7797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FORMCHECKBOX </w:instrText>
            </w:r>
            <w:ins w:id="28" w:author=" " w:date="2003-06-03T07:52:00Z">
              <w:r w:rsidRPr="002E3F31">
                <w:rPr>
                  <w:rFonts w:asciiTheme="minorHAnsi" w:hAnsiTheme="minorHAnsi" w:cstheme="minorHAnsi"/>
                  <w:b/>
                  <w:bCs/>
                  <w:szCs w:val="24"/>
                </w:rPr>
                <w:instrText>_</w:instrText>
              </w:r>
            </w:ins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2E3F31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bookmarkEnd w:id="27"/>
          </w:p>
        </w:tc>
      </w:tr>
    </w:tbl>
    <w:p w14:paraId="51C2A039" w14:textId="77777777" w:rsidR="00FD1C34" w:rsidRPr="002E3F31" w:rsidRDefault="00FD1C34" w:rsidP="00FD1C34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32897C28" w14:textId="77777777" w:rsidR="00FD1C34" w:rsidRPr="002E3F31" w:rsidRDefault="00FD1C34" w:rsidP="00FD1C34">
      <w:pPr>
        <w:tabs>
          <w:tab w:val="left" w:pos="2268"/>
          <w:tab w:val="left" w:pos="5670"/>
        </w:tabs>
        <w:rPr>
          <w:rFonts w:asciiTheme="minorHAnsi" w:hAnsiTheme="minorHAnsi" w:cstheme="minorHAnsi"/>
          <w:b/>
          <w:bCs/>
          <w:sz w:val="18"/>
          <w:szCs w:val="18"/>
        </w:rPr>
      </w:pPr>
    </w:p>
    <w:p w14:paraId="5F6CDA7A" w14:textId="77777777" w:rsidR="00FD1C34" w:rsidRPr="002E3F31" w:rsidRDefault="00FD1C34" w:rsidP="00FD1C34">
      <w:pPr>
        <w:tabs>
          <w:tab w:val="left" w:pos="3261"/>
          <w:tab w:val="left" w:pos="5670"/>
        </w:tabs>
        <w:ind w:firstLine="0"/>
        <w:rPr>
          <w:rFonts w:asciiTheme="minorHAnsi" w:hAnsiTheme="minorHAnsi" w:cstheme="minorHAnsi"/>
          <w:b/>
          <w:bCs/>
          <w:szCs w:val="24"/>
        </w:rPr>
      </w:pPr>
      <w:r w:rsidRPr="002E3F31">
        <w:rPr>
          <w:rFonts w:asciiTheme="minorHAnsi" w:hAnsiTheme="minorHAnsi" w:cstheme="minorHAnsi"/>
          <w:b/>
          <w:bCs/>
          <w:szCs w:val="24"/>
        </w:rPr>
        <w:t xml:space="preserve">Datum </w:t>
      </w:r>
      <w:r w:rsidRPr="002E3F31">
        <w:rPr>
          <w:rFonts w:asciiTheme="minorHAnsi" w:hAnsiTheme="minorHAnsi" w:cstheme="minorHAnsi"/>
          <w:b/>
          <w:bCs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2E3F31">
        <w:rPr>
          <w:rFonts w:asciiTheme="minorHAnsi" w:hAnsiTheme="minorHAnsi" w:cstheme="minorHAnsi"/>
          <w:b/>
          <w:bCs/>
          <w:szCs w:val="24"/>
        </w:rPr>
        <w:instrText xml:space="preserve"> FORMTEXT </w:instrText>
      </w:r>
      <w:r w:rsidRPr="002E3F31">
        <w:rPr>
          <w:rFonts w:asciiTheme="minorHAnsi" w:hAnsiTheme="minorHAnsi" w:cstheme="minorHAnsi"/>
          <w:b/>
          <w:bCs/>
          <w:szCs w:val="24"/>
        </w:rPr>
      </w:r>
      <w:r w:rsidRPr="002E3F31">
        <w:rPr>
          <w:rFonts w:asciiTheme="minorHAnsi" w:hAnsiTheme="minorHAnsi" w:cstheme="minorHAnsi"/>
          <w:b/>
          <w:bCs/>
          <w:szCs w:val="24"/>
        </w:rPr>
        <w:fldChar w:fldCharType="separate"/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noProof/>
          <w:szCs w:val="24"/>
        </w:rPr>
        <w:t> </w:t>
      </w:r>
      <w:r w:rsidRPr="002E3F31">
        <w:rPr>
          <w:rFonts w:asciiTheme="minorHAnsi" w:hAnsiTheme="minorHAnsi" w:cstheme="minorHAnsi"/>
          <w:b/>
          <w:bCs/>
          <w:szCs w:val="24"/>
        </w:rPr>
        <w:fldChar w:fldCharType="end"/>
      </w:r>
      <w:bookmarkEnd w:id="29"/>
      <w:r w:rsidRPr="002E3F31">
        <w:rPr>
          <w:rFonts w:asciiTheme="minorHAnsi" w:hAnsiTheme="minorHAnsi" w:cstheme="minorHAnsi"/>
          <w:b/>
          <w:bCs/>
          <w:szCs w:val="24"/>
        </w:rPr>
        <w:tab/>
        <w:t>Podpis žadatele, popř. jím zmocněné osoby</w:t>
      </w:r>
    </w:p>
    <w:p w14:paraId="6E067341" w14:textId="77777777" w:rsidR="00FD1C34" w:rsidRPr="002E3F31" w:rsidRDefault="00FD1C34" w:rsidP="00FD1C34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i/>
          <w:sz w:val="20"/>
          <w:lang w:val="en-GB"/>
        </w:rPr>
      </w:pPr>
      <w:proofErr w:type="spellStart"/>
      <w:r w:rsidRPr="002E3F31">
        <w:rPr>
          <w:rFonts w:asciiTheme="minorHAnsi" w:hAnsiTheme="minorHAnsi" w:cstheme="minorHAnsi"/>
          <w:b/>
          <w:bCs/>
          <w:i/>
          <w:sz w:val="20"/>
        </w:rPr>
        <w:t>Date</w:t>
      </w:r>
      <w:proofErr w:type="spellEnd"/>
      <w:r w:rsidRPr="002E3F31">
        <w:rPr>
          <w:rFonts w:asciiTheme="minorHAnsi" w:hAnsiTheme="minorHAnsi" w:cstheme="minorHAnsi"/>
          <w:b/>
          <w:bCs/>
          <w:i/>
          <w:sz w:val="20"/>
        </w:rPr>
        <w:tab/>
      </w:r>
      <w:r w:rsidRPr="002E3F31">
        <w:rPr>
          <w:rFonts w:asciiTheme="minorHAnsi" w:hAnsiTheme="minorHAnsi" w:cstheme="minorHAnsi"/>
          <w:b/>
          <w:bCs/>
          <w:i/>
          <w:sz w:val="20"/>
          <w:lang w:val="en-GB"/>
        </w:rPr>
        <w:t>Signature of the applicant, or person authorized by him</w:t>
      </w:r>
    </w:p>
    <w:p w14:paraId="088064E6" w14:textId="77777777" w:rsidR="00FD1C34" w:rsidRPr="002E3F31" w:rsidRDefault="00FD1C34" w:rsidP="00FD1C34">
      <w:pPr>
        <w:ind w:firstLine="0"/>
        <w:rPr>
          <w:rFonts w:asciiTheme="minorHAnsi" w:hAnsiTheme="minorHAnsi" w:cstheme="minorHAnsi"/>
          <w:highlight w:val="cyan"/>
        </w:rPr>
      </w:pPr>
    </w:p>
    <w:p w14:paraId="40AB8EC4" w14:textId="77777777" w:rsidR="00FD1C34" w:rsidRPr="002E3F31" w:rsidRDefault="00FD1C34" w:rsidP="00FD1C34">
      <w:pPr>
        <w:tabs>
          <w:tab w:val="left" w:pos="7938"/>
        </w:tabs>
        <w:ind w:firstLine="0"/>
        <w:rPr>
          <w:rFonts w:asciiTheme="minorHAnsi" w:hAnsiTheme="minorHAnsi" w:cstheme="minorHAnsi"/>
          <w:b/>
          <w:sz w:val="20"/>
        </w:rPr>
      </w:pPr>
      <w:r w:rsidRPr="002E3F31">
        <w:rPr>
          <w:rFonts w:asciiTheme="minorHAnsi" w:hAnsiTheme="minorHAnsi" w:cstheme="minorHAnsi"/>
          <w:b/>
          <w:sz w:val="20"/>
        </w:rPr>
        <w:t xml:space="preserve">Poznámky: </w:t>
      </w:r>
      <w:r w:rsidRPr="002E3F31">
        <w:rPr>
          <w:rFonts w:asciiTheme="minorHAnsi" w:hAnsiTheme="minorHAnsi" w:cstheme="minorHAnsi"/>
          <w:b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Pr="002E3F31">
        <w:rPr>
          <w:rFonts w:asciiTheme="minorHAnsi" w:hAnsiTheme="minorHAnsi" w:cstheme="minorHAnsi"/>
          <w:b/>
          <w:sz w:val="20"/>
        </w:rPr>
        <w:instrText xml:space="preserve"> FORMTEXT </w:instrText>
      </w:r>
      <w:r w:rsidRPr="002E3F31">
        <w:rPr>
          <w:rFonts w:asciiTheme="minorHAnsi" w:hAnsiTheme="minorHAnsi" w:cstheme="minorHAnsi"/>
          <w:b/>
          <w:sz w:val="20"/>
        </w:rPr>
      </w:r>
      <w:r w:rsidRPr="002E3F31">
        <w:rPr>
          <w:rFonts w:asciiTheme="minorHAnsi" w:hAnsiTheme="minorHAnsi" w:cstheme="minorHAnsi"/>
          <w:b/>
          <w:sz w:val="20"/>
        </w:rPr>
        <w:fldChar w:fldCharType="separate"/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noProof/>
          <w:sz w:val="20"/>
        </w:rPr>
        <w:t> </w:t>
      </w:r>
      <w:r w:rsidRPr="002E3F31">
        <w:rPr>
          <w:rFonts w:asciiTheme="minorHAnsi" w:hAnsiTheme="minorHAnsi" w:cstheme="minorHAnsi"/>
          <w:b/>
          <w:sz w:val="20"/>
        </w:rPr>
        <w:fldChar w:fldCharType="end"/>
      </w:r>
      <w:bookmarkEnd w:id="30"/>
    </w:p>
    <w:p w14:paraId="1090CC6C" w14:textId="77777777" w:rsidR="00FD1C34" w:rsidRPr="002E3F31" w:rsidRDefault="00FD1C34" w:rsidP="00FD1C34">
      <w:pPr>
        <w:tabs>
          <w:tab w:val="left" w:pos="3261"/>
          <w:tab w:val="left" w:pos="4820"/>
        </w:tabs>
        <w:ind w:firstLine="0"/>
        <w:rPr>
          <w:rFonts w:asciiTheme="minorHAnsi" w:hAnsiTheme="minorHAnsi" w:cstheme="minorHAnsi"/>
          <w:szCs w:val="24"/>
          <w:lang w:val="en-GB"/>
        </w:rPr>
      </w:pPr>
      <w:r w:rsidRPr="002E3F31">
        <w:rPr>
          <w:rFonts w:asciiTheme="minorHAnsi" w:hAnsiTheme="minorHAnsi" w:cstheme="minorHAnsi"/>
          <w:b/>
          <w:bCs/>
          <w:i/>
          <w:sz w:val="20"/>
          <w:lang w:val="en-GB"/>
        </w:rPr>
        <w:t>Comments:</w:t>
      </w:r>
      <w:r w:rsidRPr="002E3F31">
        <w:rPr>
          <w:rFonts w:asciiTheme="minorHAnsi" w:hAnsiTheme="minorHAnsi" w:cstheme="minorHAnsi"/>
          <w:szCs w:val="24"/>
          <w:lang w:val="en-GB"/>
        </w:rPr>
        <w:tab/>
      </w:r>
    </w:p>
    <w:p w14:paraId="1DFF0F32" w14:textId="77777777" w:rsidR="00FD1C34" w:rsidRDefault="00FD1C34" w:rsidP="00FD1C34">
      <w:pPr>
        <w:ind w:firstLine="0"/>
        <w:rPr>
          <w:rFonts w:asciiTheme="minorHAnsi" w:hAnsiTheme="minorHAnsi" w:cstheme="minorHAnsi"/>
        </w:rPr>
      </w:pPr>
    </w:p>
    <w:sectPr w:rsidR="00FD1C34" w:rsidSect="009442EC">
      <w:headerReference w:type="default" r:id="rId11"/>
      <w:footerReference w:type="default" r:id="rId12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EB7C6" w14:textId="77777777" w:rsidR="002449DE" w:rsidRDefault="002449DE" w:rsidP="006E6F60">
      <w:r>
        <w:separator/>
      </w:r>
    </w:p>
  </w:endnote>
  <w:endnote w:type="continuationSeparator" w:id="0">
    <w:p w14:paraId="76B14F04" w14:textId="77777777" w:rsidR="002449DE" w:rsidRDefault="002449DE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49.85pt;margin-top:1.55pt;width:98.0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Hudcova 56a</w:t>
                          </w:r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32.3pt;margin-top:1.45pt;width:102.0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Hudcova 56a</w:t>
                    </w:r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86912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" name="Obráze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3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20390607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F80F2A" w:rsidRPr="00F80F2A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FZ01-Výroba VLP_žádost o povolení_v5_020317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.05pt;margin-top:13.5pt;width:310.5pt;height:12.3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20390607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F80F2A" w:rsidRPr="00F80F2A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FZ01-Výroba VLP_žádost o povolení_v5_020317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FD1C3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FD1C34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2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466.5pt;margin-top:1.3pt;width:62.25pt;height:10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FD1C3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FD1C34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2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1564B" w14:textId="77777777" w:rsidR="002449DE" w:rsidRDefault="002449DE" w:rsidP="006E6F60">
      <w:r>
        <w:separator/>
      </w:r>
    </w:p>
  </w:footnote>
  <w:footnote w:type="continuationSeparator" w:id="0">
    <w:p w14:paraId="10CDCFF1" w14:textId="77777777" w:rsidR="002449DE" w:rsidRDefault="002449DE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97"/>
    <w:rsid w:val="00050478"/>
    <w:rsid w:val="00133FEE"/>
    <w:rsid w:val="00154967"/>
    <w:rsid w:val="00156E7E"/>
    <w:rsid w:val="00212796"/>
    <w:rsid w:val="002449DE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71B1D"/>
    <w:rsid w:val="00485914"/>
    <w:rsid w:val="004F3497"/>
    <w:rsid w:val="00511942"/>
    <w:rsid w:val="005A32AC"/>
    <w:rsid w:val="005A7C81"/>
    <w:rsid w:val="005C1292"/>
    <w:rsid w:val="005D6692"/>
    <w:rsid w:val="005E26F5"/>
    <w:rsid w:val="005E6AC3"/>
    <w:rsid w:val="006521E0"/>
    <w:rsid w:val="0065282E"/>
    <w:rsid w:val="006804CA"/>
    <w:rsid w:val="006B2128"/>
    <w:rsid w:val="006D46BF"/>
    <w:rsid w:val="006E6F60"/>
    <w:rsid w:val="00717222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B34AC"/>
    <w:rsid w:val="00914C07"/>
    <w:rsid w:val="00943CE7"/>
    <w:rsid w:val="009442EC"/>
    <w:rsid w:val="009D6D23"/>
    <w:rsid w:val="00A3435E"/>
    <w:rsid w:val="00A72241"/>
    <w:rsid w:val="00A76B98"/>
    <w:rsid w:val="00A94A5D"/>
    <w:rsid w:val="00AA6F0E"/>
    <w:rsid w:val="00AD2A64"/>
    <w:rsid w:val="00B14E29"/>
    <w:rsid w:val="00B95FBC"/>
    <w:rsid w:val="00BA5487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70F9D"/>
    <w:rsid w:val="00E77F9D"/>
    <w:rsid w:val="00EF5D46"/>
    <w:rsid w:val="00F71F0E"/>
    <w:rsid w:val="00F80F2A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D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55D584-AEEF-4CF1-AD77-8DFE9BC72C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acer</cp:lastModifiedBy>
  <cp:revision>4</cp:revision>
  <cp:lastPrinted>2017-03-06T13:55:00Z</cp:lastPrinted>
  <dcterms:created xsi:type="dcterms:W3CDTF">2017-03-07T10:59:00Z</dcterms:created>
  <dcterms:modified xsi:type="dcterms:W3CDTF">2017-03-07T11:00:00Z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